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B5" w:rsidRDefault="004647B5"/>
    <w:p w:rsidR="00616627" w:rsidRDefault="00616627">
      <w:proofErr w:type="gramStart"/>
      <w:r>
        <w:t>Happy New Year and Welcome Back.</w:t>
      </w:r>
      <w:proofErr w:type="gramEnd"/>
    </w:p>
    <w:p w:rsidR="008F51A2" w:rsidRPr="008F51A2" w:rsidRDefault="0017786A" w:rsidP="00E6550E">
      <w:pPr>
        <w:jc w:val="both"/>
        <w:rPr>
          <w:i/>
        </w:rPr>
      </w:pPr>
      <w:r>
        <w:t>Your new board started the year on 2</w:t>
      </w:r>
      <w:r w:rsidRPr="00616627">
        <w:rPr>
          <w:vertAlign w:val="superscript"/>
        </w:rPr>
        <w:t>nd</w:t>
      </w:r>
      <w:r>
        <w:t xml:space="preserve"> Feb with passion, energy, enthusiasm, great ideas and contributions. </w:t>
      </w:r>
      <w:r w:rsidR="005C44C9">
        <w:t xml:space="preserve">The Board members </w:t>
      </w:r>
      <w:r w:rsidR="008F51A2">
        <w:t>include a</w:t>
      </w:r>
      <w:r w:rsidR="005C44C9">
        <w:t xml:space="preserve"> combination of </w:t>
      </w:r>
      <w:r w:rsidR="008F51A2">
        <w:t xml:space="preserve">returning, </w:t>
      </w:r>
      <w:r w:rsidR="005C44C9">
        <w:t>experienced Board members</w:t>
      </w:r>
      <w:r w:rsidR="008F51A2">
        <w:t xml:space="preserve"> and fresh blood. Meet the team – check out our profiles. </w:t>
      </w:r>
      <w:hyperlink r:id="rId6" w:history="1">
        <w:r w:rsidR="008F51A2" w:rsidRPr="008F51A2">
          <w:rPr>
            <w:rStyle w:val="Hyperlink"/>
            <w:i/>
          </w:rPr>
          <w:t>http://www.pmisydney.org/index.php?option=com_contact&amp;view=category&amp;catid=12&amp;Itemid=69</w:t>
        </w:r>
      </w:hyperlink>
      <w:r w:rsidR="008F51A2" w:rsidRPr="008F51A2">
        <w:rPr>
          <w:i/>
        </w:rPr>
        <w:t>.</w:t>
      </w:r>
    </w:p>
    <w:p w:rsidR="00141E3F" w:rsidRDefault="00141E3F" w:rsidP="00E6550E">
      <w:pPr>
        <w:jc w:val="both"/>
      </w:pPr>
      <w:r>
        <w:t>On behalf of the Board, I’d like to thank you all. It’s a great honour to serve our members and add value. We have a strong foundation to build on with ambitious plans for this year.</w:t>
      </w:r>
    </w:p>
    <w:p w:rsidR="008F51A2" w:rsidRDefault="008F51A2" w:rsidP="008F51A2">
      <w:pPr>
        <w:jc w:val="both"/>
      </w:pPr>
      <w:r>
        <w:t xml:space="preserve">Our plans outcome is aimed at fulfilling our purpose, </w:t>
      </w:r>
      <w:r w:rsidRPr="005C44C9">
        <w:t>serv</w:t>
      </w:r>
      <w:r>
        <w:t>ing</w:t>
      </w:r>
      <w:r w:rsidRPr="005C44C9">
        <w:t xml:space="preserve"> our membership base and support</w:t>
      </w:r>
      <w:r>
        <w:t>ing</w:t>
      </w:r>
      <w:r w:rsidRPr="005C44C9">
        <w:t xml:space="preserve"> the promotion and advancement of the art, science and benefit of the project management</w:t>
      </w:r>
      <w:r>
        <w:t xml:space="preserve"> and integrated related professions </w:t>
      </w:r>
      <w:r w:rsidRPr="005C44C9">
        <w:t>and their application for the member’s professional growth, corporate and communities</w:t>
      </w:r>
      <w:r>
        <w:t>.</w:t>
      </w:r>
    </w:p>
    <w:p w:rsidR="00A8719B" w:rsidRDefault="00C87320" w:rsidP="00E6550E">
      <w:pPr>
        <w:jc w:val="both"/>
      </w:pPr>
      <w:r>
        <w:t>At the top of our</w:t>
      </w:r>
      <w:r w:rsidR="00141E3F">
        <w:t xml:space="preserve"> plans </w:t>
      </w:r>
      <w:r w:rsidR="00AB0C8C">
        <w:t xml:space="preserve">is </w:t>
      </w:r>
      <w:r w:rsidR="00A8719B">
        <w:t>the I</w:t>
      </w:r>
      <w:r>
        <w:t>naugural PMI Australia Conference</w:t>
      </w:r>
      <w:ins w:id="0" w:author="Best" w:date="2013-02-11T17:53:00Z">
        <w:r w:rsidR="008C7ADE">
          <w:t xml:space="preserve"> “21</w:t>
        </w:r>
        <w:r w:rsidR="008C7ADE" w:rsidRPr="008C7ADE">
          <w:rPr>
            <w:vertAlign w:val="superscript"/>
            <w:rPrChange w:id="1" w:author="Best" w:date="2013-02-11T17:53:00Z">
              <w:rPr/>
            </w:rPrChange>
          </w:rPr>
          <w:t>st</w:t>
        </w:r>
        <w:r w:rsidR="008C7ADE">
          <w:t xml:space="preserve"> Century Leadership</w:t>
        </w:r>
      </w:ins>
      <w:ins w:id="2" w:author="Best" w:date="2013-02-11T17:54:00Z">
        <w:r w:rsidR="008C7ADE">
          <w:t>”</w:t>
        </w:r>
      </w:ins>
      <w:r w:rsidR="00616B2B">
        <w:t xml:space="preserve"> </w:t>
      </w:r>
      <w:r>
        <w:t>on 1</w:t>
      </w:r>
      <w:r w:rsidRPr="00C87320">
        <w:rPr>
          <w:vertAlign w:val="superscript"/>
        </w:rPr>
        <w:t>st</w:t>
      </w:r>
      <w:r>
        <w:t xml:space="preserve"> – 3</w:t>
      </w:r>
      <w:r w:rsidRPr="00C87320">
        <w:rPr>
          <w:vertAlign w:val="superscript"/>
        </w:rPr>
        <w:t>rd</w:t>
      </w:r>
      <w:r>
        <w:t xml:space="preserve"> May at the Convention and Exhibition Centre. </w:t>
      </w:r>
      <w:r w:rsidR="00A8719B">
        <w:t xml:space="preserve"> In collaboration with PMI Australian Chapters, the conference </w:t>
      </w:r>
      <w:r w:rsidR="00A8719B" w:rsidRPr="00A8719B">
        <w:t>will be a platform for professionals, academics and community representatives to share knowledge, experience and professional camaraderie; whilst recognising and acknowledging professional excellence via the PMI Australian Annual Awards.</w:t>
      </w:r>
      <w:r w:rsidR="00A8719B">
        <w:t xml:space="preserve"> </w:t>
      </w:r>
      <w:ins w:id="3" w:author="Best" w:date="2013-02-11T17:56:00Z">
        <w:r w:rsidR="008C7ADE">
          <w:t xml:space="preserve"> </w:t>
        </w:r>
      </w:ins>
      <w:ins w:id="4" w:author="Best" w:date="2013-02-11T17:58:00Z">
        <w:r w:rsidR="008C7ADE">
          <w:rPr>
            <w:rFonts w:ascii="Arial" w:hAnsi="Arial" w:cs="Arial"/>
            <w:color w:val="555555"/>
            <w:sz w:val="20"/>
            <w:szCs w:val="20"/>
            <w:lang w:val="en-US"/>
          </w:rPr>
          <w:t xml:space="preserve">This is a fantastic opportunity to gain recognition for your team, yourself and your organisation. The PMI Australian National Awards program has been created to </w:t>
        </w:r>
        <w:proofErr w:type="spellStart"/>
        <w:r w:rsidR="008C7ADE">
          <w:rPr>
            <w:rFonts w:ascii="Arial" w:hAnsi="Arial" w:cs="Arial"/>
            <w:color w:val="555555"/>
            <w:sz w:val="20"/>
            <w:szCs w:val="20"/>
            <w:lang w:val="en-US"/>
          </w:rPr>
          <w:t>recognise</w:t>
        </w:r>
        <w:proofErr w:type="spellEnd"/>
        <w:r w:rsidR="008C7ADE">
          <w:rPr>
            <w:rFonts w:ascii="Arial" w:hAnsi="Arial" w:cs="Arial"/>
            <w:color w:val="555555"/>
            <w:sz w:val="20"/>
            <w:szCs w:val="20"/>
            <w:lang w:val="en-US"/>
          </w:rPr>
          <w:t xml:space="preserve"> the outstanding performance in the practice of project management, the contributions of individuals in the project management profession and PMI Australia. </w:t>
        </w:r>
      </w:ins>
      <w:ins w:id="5" w:author="Best" w:date="2013-02-11T17:59:00Z">
        <w:r w:rsidR="008C7ADE">
          <w:rPr>
            <w:rFonts w:ascii="Arial" w:hAnsi="Arial" w:cs="Arial"/>
            <w:color w:val="555555"/>
            <w:sz w:val="20"/>
            <w:szCs w:val="20"/>
            <w:lang w:val="en-US"/>
          </w:rPr>
          <w:t xml:space="preserve">Nominations are open now and will </w:t>
        </w:r>
      </w:ins>
      <w:ins w:id="6" w:author="Best" w:date="2013-02-11T17:58:00Z">
        <w:r w:rsidR="008C7ADE">
          <w:rPr>
            <w:rFonts w:ascii="Arial" w:hAnsi="Arial" w:cs="Arial"/>
            <w:color w:val="555555"/>
            <w:sz w:val="20"/>
            <w:szCs w:val="20"/>
            <w:lang w:val="en-US"/>
          </w:rPr>
          <w:t>close on 30</w:t>
        </w:r>
        <w:r w:rsidR="008C7ADE" w:rsidRPr="008C7ADE">
          <w:rPr>
            <w:rFonts w:ascii="Arial" w:hAnsi="Arial" w:cs="Arial"/>
            <w:color w:val="555555"/>
            <w:sz w:val="20"/>
            <w:szCs w:val="20"/>
            <w:vertAlign w:val="superscript"/>
            <w:lang w:val="en-US"/>
            <w:rPrChange w:id="7" w:author="Best" w:date="2013-02-11T17:58:00Z">
              <w:rPr>
                <w:rFonts w:ascii="Arial" w:hAnsi="Arial" w:cs="Arial"/>
                <w:color w:val="555555"/>
                <w:sz w:val="20"/>
                <w:szCs w:val="20"/>
                <w:lang w:val="en-US"/>
              </w:rPr>
            </w:rPrChange>
          </w:rPr>
          <w:t>th</w:t>
        </w:r>
        <w:r w:rsidR="008C7ADE">
          <w:rPr>
            <w:rFonts w:ascii="Arial" w:hAnsi="Arial" w:cs="Arial"/>
            <w:color w:val="555555"/>
            <w:sz w:val="20"/>
            <w:szCs w:val="20"/>
            <w:lang w:val="en-US"/>
          </w:rPr>
          <w:t xml:space="preserve"> March.</w:t>
        </w:r>
      </w:ins>
    </w:p>
    <w:p w:rsidR="00AB0C8C" w:rsidRDefault="00C87320" w:rsidP="00E6550E">
      <w:pPr>
        <w:jc w:val="both"/>
        <w:rPr>
          <w:ins w:id="8" w:author="Best" w:date="2013-02-11T17:45:00Z"/>
          <w:rStyle w:val="Hyperlink"/>
        </w:rPr>
      </w:pPr>
      <w:r>
        <w:t>Mark Langley, PMI</w:t>
      </w:r>
      <w:ins w:id="9" w:author="Best" w:date="2013-02-11T17:54:00Z">
        <w:r w:rsidR="008C7ADE">
          <w:t xml:space="preserve"> President and </w:t>
        </w:r>
      </w:ins>
      <w:del w:id="10" w:author="Best" w:date="2013-02-11T17:54:00Z">
        <w:r w:rsidDel="008C7ADE">
          <w:delText xml:space="preserve"> </w:delText>
        </w:r>
      </w:del>
      <w:r>
        <w:t>CEO will be</w:t>
      </w:r>
      <w:r w:rsidR="00AB0C8C">
        <w:t xml:space="preserve"> our key note speaker as </w:t>
      </w:r>
      <w:r>
        <w:t>we address the new century challenges</w:t>
      </w:r>
      <w:r w:rsidR="00AB0C8C">
        <w:t>. The program is jam packed with value, learning, ideas and networking opportunities.</w:t>
      </w:r>
      <w:r w:rsidR="00E0639D">
        <w:t xml:space="preserve"> If you haven’t had a chance to check it out, now is the time – </w:t>
      </w:r>
      <w:hyperlink r:id="rId7" w:history="1">
        <w:r w:rsidR="00E0639D" w:rsidRPr="00A11D90">
          <w:rPr>
            <w:rStyle w:val="Hyperlink"/>
          </w:rPr>
          <w:t>www.pmi.org.au</w:t>
        </w:r>
      </w:hyperlink>
    </w:p>
    <w:p w:rsidR="007D31DE" w:rsidDel="008C7ADE" w:rsidRDefault="007D31DE" w:rsidP="00E6550E">
      <w:pPr>
        <w:jc w:val="both"/>
        <w:rPr>
          <w:del w:id="11" w:author="Best" w:date="2013-02-11T17:54:00Z"/>
        </w:rPr>
      </w:pPr>
    </w:p>
    <w:p w:rsidR="00AB0C8C" w:rsidRDefault="00AB0C8C" w:rsidP="00AB0C8C">
      <w:pPr>
        <w:jc w:val="both"/>
      </w:pPr>
      <w:r>
        <w:t>For those of you who want to obtain a new credential, have a look at our PMP/CAPM Exam Preparation Courses.  If you have a credential, make sure you maintain it by acquiring PDUs.</w:t>
      </w:r>
    </w:p>
    <w:p w:rsidR="00AB0C8C" w:rsidRDefault="00C87320" w:rsidP="00E6550E">
      <w:pPr>
        <w:jc w:val="both"/>
      </w:pPr>
      <w:r>
        <w:t>Our</w:t>
      </w:r>
      <w:r w:rsidR="00AB0C8C">
        <w:t xml:space="preserve"> professional development </w:t>
      </w:r>
      <w:r>
        <w:t>calendar</w:t>
      </w:r>
      <w:r w:rsidR="00AB0C8C">
        <w:t xml:space="preserve"> for 2013 has a taste for both camps, those who favour improving their skills in the art</w:t>
      </w:r>
      <w:r w:rsidR="00141E3F">
        <w:t xml:space="preserve">s </w:t>
      </w:r>
      <w:r w:rsidR="00AB0C8C">
        <w:t xml:space="preserve">side of project management, and those who want to learn the science.  Check out the full offering on </w:t>
      </w:r>
      <w:r w:rsidR="005C44C9">
        <w:t xml:space="preserve">the website. </w:t>
      </w:r>
      <w:hyperlink r:id="rId8" w:history="1">
        <w:r w:rsidR="008F51A2" w:rsidRPr="00A11D90">
          <w:rPr>
            <w:rStyle w:val="Hyperlink"/>
            <w:i/>
          </w:rPr>
          <w:t>http://www.pmisydney.org/index.php?option=com_dtregister&amp;task=category&amp;list1=1&amp;list2=2&amp;list3=3&amp;list4=5&amp;list5=7&amp;list6=8&amp;list7=9&amp;list8=11&amp;Itemid=200</w:t>
        </w:r>
      </w:hyperlink>
      <w:r w:rsidR="008F51A2">
        <w:rPr>
          <w:i/>
        </w:rPr>
        <w:t xml:space="preserve"> </w:t>
      </w:r>
      <w:r w:rsidR="00AB0C8C">
        <w:t>.</w:t>
      </w:r>
      <w:r w:rsidR="008759FC">
        <w:t xml:space="preserve">  If you would like to mentor, or need a mentor, check out our mentoring program. </w:t>
      </w:r>
    </w:p>
    <w:p w:rsidR="00565423" w:rsidRDefault="00AB0C8C" w:rsidP="00E6550E">
      <w:pPr>
        <w:jc w:val="both"/>
        <w:rPr>
          <w:ins w:id="12" w:author="Best" w:date="2013-02-11T17:43:00Z"/>
        </w:rPr>
      </w:pPr>
      <w:r>
        <w:t xml:space="preserve">Our breakfast and chapter seminars </w:t>
      </w:r>
      <w:r w:rsidR="003C1B37">
        <w:t>will offer a variety of topics with a return to one of our most popular events structures – speed learning. Our collaborative events with CMI and IIBA, as well as other recruitment and training organisations will continue.</w:t>
      </w:r>
      <w:r w:rsidR="008759FC">
        <w:t xml:space="preserve">  With our eyes set on a few locations outside Sydney CBD, we’re looking for volunteers and venues in others areas in Sydney and NSW. If you live in Newcastle</w:t>
      </w:r>
      <w:r w:rsidR="00565423">
        <w:t xml:space="preserve">, </w:t>
      </w:r>
      <w:r w:rsidR="008759FC">
        <w:t>Wollongong,</w:t>
      </w:r>
      <w:r w:rsidR="00565423">
        <w:t xml:space="preserve"> or </w:t>
      </w:r>
      <w:r w:rsidR="008759FC">
        <w:t>Parramatta</w:t>
      </w:r>
      <w:r w:rsidR="00565423">
        <w:t>, we’d like to hear from you</w:t>
      </w:r>
      <w:r w:rsidR="00114260">
        <w:t xml:space="preserve"> as we are looking for a sustainable model to serve our NSW members.</w:t>
      </w:r>
    </w:p>
    <w:p w:rsidR="007D31DE" w:rsidRDefault="007D31DE" w:rsidP="00E6550E">
      <w:pPr>
        <w:jc w:val="both"/>
      </w:pPr>
      <w:ins w:id="13" w:author="Best" w:date="2013-02-11T17:43:00Z">
        <w:r>
          <w:lastRenderedPageBreak/>
          <w:t xml:space="preserve">The Building Better </w:t>
        </w:r>
        <w:proofErr w:type="spellStart"/>
        <w:r>
          <w:t>Fututres</w:t>
        </w:r>
        <w:proofErr w:type="spellEnd"/>
        <w:r>
          <w:t xml:space="preserve"> Portfolio is </w:t>
        </w:r>
      </w:ins>
      <w:ins w:id="14" w:author="Best" w:date="2013-02-11T17:44:00Z">
        <w:r>
          <w:t xml:space="preserve">getting ready for </w:t>
        </w:r>
      </w:ins>
      <w:ins w:id="15" w:author="Best" w:date="2013-02-11T17:43:00Z">
        <w:r>
          <w:rPr>
            <w:rFonts w:ascii="Tahoma" w:hAnsi="Tahoma" w:cs="Tahoma"/>
            <w:color w:val="2A2A2A"/>
            <w:sz w:val="20"/>
            <w:szCs w:val="20"/>
          </w:rPr>
          <w:t>the N</w:t>
        </w:r>
      </w:ins>
      <w:ins w:id="16" w:author="Best" w:date="2013-02-11T18:01:00Z">
        <w:r w:rsidR="00095997">
          <w:rPr>
            <w:rFonts w:ascii="Tahoma" w:hAnsi="Tahoma" w:cs="Tahoma"/>
            <w:color w:val="2A2A2A"/>
            <w:sz w:val="20"/>
            <w:szCs w:val="20"/>
          </w:rPr>
          <w:t xml:space="preserve">on for </w:t>
        </w:r>
      </w:ins>
      <w:ins w:id="17" w:author="Best" w:date="2013-02-11T17:43:00Z">
        <w:r>
          <w:rPr>
            <w:rFonts w:ascii="Tahoma" w:hAnsi="Tahoma" w:cs="Tahoma"/>
            <w:color w:val="2A2A2A"/>
            <w:sz w:val="20"/>
            <w:szCs w:val="20"/>
          </w:rPr>
          <w:t>P</w:t>
        </w:r>
      </w:ins>
      <w:ins w:id="18" w:author="Best" w:date="2013-02-11T18:01:00Z">
        <w:r w:rsidR="00095997">
          <w:rPr>
            <w:rFonts w:ascii="Tahoma" w:hAnsi="Tahoma" w:cs="Tahoma"/>
            <w:color w:val="2A2A2A"/>
            <w:sz w:val="20"/>
            <w:szCs w:val="20"/>
          </w:rPr>
          <w:t xml:space="preserve">rofit Organisations </w:t>
        </w:r>
      </w:ins>
      <w:ins w:id="19" w:author="Best" w:date="2013-02-11T17:43:00Z">
        <w:r>
          <w:rPr>
            <w:rFonts w:ascii="Tahoma" w:hAnsi="Tahoma" w:cs="Tahoma"/>
            <w:color w:val="2A2A2A"/>
            <w:sz w:val="20"/>
            <w:szCs w:val="20"/>
          </w:rPr>
          <w:t>requests for coaching and we are looking at revamping the schools and W</w:t>
        </w:r>
      </w:ins>
      <w:ins w:id="20" w:author="Best" w:date="2013-02-11T18:01:00Z">
        <w:r w:rsidR="00095997">
          <w:rPr>
            <w:rFonts w:ascii="Tahoma" w:hAnsi="Tahoma" w:cs="Tahoma"/>
            <w:color w:val="2A2A2A"/>
            <w:sz w:val="20"/>
            <w:szCs w:val="20"/>
          </w:rPr>
          <w:t xml:space="preserve">omen in </w:t>
        </w:r>
      </w:ins>
      <w:ins w:id="21" w:author="Best" w:date="2013-02-11T17:43:00Z">
        <w:r>
          <w:rPr>
            <w:rFonts w:ascii="Tahoma" w:hAnsi="Tahoma" w:cs="Tahoma"/>
            <w:color w:val="2A2A2A"/>
            <w:sz w:val="20"/>
            <w:szCs w:val="20"/>
          </w:rPr>
          <w:t>P</w:t>
        </w:r>
      </w:ins>
      <w:ins w:id="22" w:author="Best" w:date="2013-02-11T18:02:00Z">
        <w:r w:rsidR="00095997">
          <w:rPr>
            <w:rFonts w:ascii="Tahoma" w:hAnsi="Tahoma" w:cs="Tahoma"/>
            <w:color w:val="2A2A2A"/>
            <w:sz w:val="20"/>
            <w:szCs w:val="20"/>
          </w:rPr>
          <w:t xml:space="preserve">roject </w:t>
        </w:r>
      </w:ins>
      <w:ins w:id="23" w:author="Best" w:date="2013-02-11T17:43:00Z">
        <w:r>
          <w:rPr>
            <w:rFonts w:ascii="Tahoma" w:hAnsi="Tahoma" w:cs="Tahoma"/>
            <w:color w:val="2A2A2A"/>
            <w:sz w:val="20"/>
            <w:szCs w:val="20"/>
          </w:rPr>
          <w:t>M</w:t>
        </w:r>
      </w:ins>
      <w:ins w:id="24" w:author="Best" w:date="2013-02-11T18:02:00Z">
        <w:r w:rsidR="00095997">
          <w:rPr>
            <w:rFonts w:ascii="Tahoma" w:hAnsi="Tahoma" w:cs="Tahoma"/>
            <w:color w:val="2A2A2A"/>
            <w:sz w:val="20"/>
            <w:szCs w:val="20"/>
          </w:rPr>
          <w:t>anagement</w:t>
        </w:r>
      </w:ins>
      <w:ins w:id="25" w:author="Best" w:date="2013-02-11T17:43:00Z">
        <w:r>
          <w:rPr>
            <w:rFonts w:ascii="Tahoma" w:hAnsi="Tahoma" w:cs="Tahoma"/>
            <w:color w:val="2A2A2A"/>
            <w:sz w:val="20"/>
            <w:szCs w:val="20"/>
          </w:rPr>
          <w:t xml:space="preserve"> programs</w:t>
        </w:r>
      </w:ins>
      <w:ins w:id="26" w:author="Best" w:date="2013-02-11T17:44:00Z">
        <w:r>
          <w:rPr>
            <w:rFonts w:ascii="Tahoma" w:hAnsi="Tahoma" w:cs="Tahoma"/>
            <w:color w:val="2A2A2A"/>
            <w:sz w:val="20"/>
            <w:szCs w:val="20"/>
          </w:rPr>
          <w:t>.</w:t>
        </w:r>
      </w:ins>
    </w:p>
    <w:p w:rsidR="00114260" w:rsidRDefault="00141E3F" w:rsidP="008759FC">
      <w:pPr>
        <w:jc w:val="both"/>
      </w:pPr>
      <w:r>
        <w:t>We’d like to take this opportunity to thank our sponsors. On-going sponsors</w:t>
      </w:r>
      <w:r w:rsidR="008F51A2">
        <w:t xml:space="preserve">hip is </w:t>
      </w:r>
      <w:r>
        <w:t xml:space="preserve">crucial to the </w:t>
      </w:r>
      <w:r w:rsidR="008F51A2">
        <w:t xml:space="preserve">offerings we have, the variety and reach. We thank DDLS, </w:t>
      </w:r>
      <w:proofErr w:type="spellStart"/>
      <w:r w:rsidR="008F51A2">
        <w:t>Paxus</w:t>
      </w:r>
      <w:proofErr w:type="spellEnd"/>
      <w:r w:rsidR="008F51A2">
        <w:t xml:space="preserve">, Pillar, Link-up, </w:t>
      </w:r>
      <w:proofErr w:type="spellStart"/>
      <w:r w:rsidR="008F51A2">
        <w:t>CommSec</w:t>
      </w:r>
      <w:proofErr w:type="spellEnd"/>
      <w:r w:rsidR="008F51A2">
        <w:t xml:space="preserve"> and Curtin University as we look forward to strengthening our partnership and collaboration opportunities with a number of like-minded </w:t>
      </w:r>
      <w:r w:rsidR="00114260">
        <w:t xml:space="preserve">organisations. </w:t>
      </w:r>
    </w:p>
    <w:p w:rsidR="008759FC" w:rsidDel="007D31DE" w:rsidRDefault="008759FC" w:rsidP="008759FC">
      <w:pPr>
        <w:jc w:val="both"/>
        <w:rPr>
          <w:del w:id="27" w:author="Best" w:date="2013-02-11T17:44:00Z"/>
        </w:rPr>
      </w:pPr>
    </w:p>
    <w:p w:rsidR="00565423" w:rsidDel="007D31DE" w:rsidRDefault="00565423" w:rsidP="00E6550E">
      <w:pPr>
        <w:jc w:val="both"/>
        <w:rPr>
          <w:del w:id="28" w:author="Best" w:date="2013-02-11T17:44:00Z"/>
        </w:rPr>
      </w:pPr>
    </w:p>
    <w:p w:rsidR="00616627" w:rsidRDefault="00616627" w:rsidP="00E6550E">
      <w:pPr>
        <w:jc w:val="both"/>
        <w:rPr>
          <w:ins w:id="29" w:author="Best" w:date="2013-02-11T17:59:00Z"/>
          <w:i/>
        </w:rPr>
      </w:pPr>
      <w:r>
        <w:t xml:space="preserve">A number of our members are looking for new opportunities. </w:t>
      </w:r>
      <w:r w:rsidR="00616B2B">
        <w:t xml:space="preserve">This is the time to expand your network, </w:t>
      </w:r>
      <w:r w:rsidR="00866E6B">
        <w:t xml:space="preserve">register for the conference, </w:t>
      </w:r>
      <w:r w:rsidR="00616B2B">
        <w:t xml:space="preserve">attend a PMI breakfast or chapter event, meet-up, </w:t>
      </w:r>
      <w:r w:rsidR="00866E6B">
        <w:t xml:space="preserve">attend a workshop, </w:t>
      </w:r>
      <w:r w:rsidR="00141FED">
        <w:t xml:space="preserve">and study </w:t>
      </w:r>
      <w:r w:rsidR="00866E6B">
        <w:t xml:space="preserve">for an accreditation.  If you </w:t>
      </w:r>
      <w:r w:rsidR="00114260">
        <w:t xml:space="preserve">are </w:t>
      </w:r>
      <w:r w:rsidR="00866E6B">
        <w:t xml:space="preserve">itching </w:t>
      </w:r>
      <w:r w:rsidR="00114260">
        <w:t>for</w:t>
      </w:r>
      <w:ins w:id="30" w:author="Best" w:date="2013-02-11T17:42:00Z">
        <w:r w:rsidR="00133F31">
          <w:t xml:space="preserve"> work</w:t>
        </w:r>
      </w:ins>
      <w:r w:rsidR="00866E6B">
        <w:t>, volunteering would bring you one step closer to the right job as “</w:t>
      </w:r>
      <w:r w:rsidR="00866E6B" w:rsidRPr="00866E6B">
        <w:rPr>
          <w:i/>
        </w:rPr>
        <w:t>Good things happen when you get involved with PMI</w:t>
      </w:r>
      <w:r w:rsidR="00866E6B">
        <w:rPr>
          <w:i/>
        </w:rPr>
        <w:t>”</w:t>
      </w:r>
      <w:r w:rsidR="00866E6B" w:rsidRPr="00866E6B">
        <w:rPr>
          <w:i/>
        </w:rPr>
        <w:t>.</w:t>
      </w:r>
      <w:r w:rsidR="00616B2B" w:rsidRPr="00866E6B">
        <w:rPr>
          <w:i/>
        </w:rPr>
        <w:t xml:space="preserve">  </w:t>
      </w:r>
    </w:p>
    <w:p w:rsidR="00095997" w:rsidRDefault="00095997" w:rsidP="00E6550E">
      <w:pPr>
        <w:jc w:val="both"/>
        <w:rPr>
          <w:ins w:id="31" w:author="Best" w:date="2013-02-11T18:01:00Z"/>
          <w:rFonts w:ascii="Tahoma" w:hAnsi="Tahoma" w:cs="Tahoma"/>
          <w:sz w:val="20"/>
          <w:szCs w:val="20"/>
        </w:rPr>
      </w:pPr>
      <w:proofErr w:type="gramStart"/>
      <w:ins w:id="32" w:author="Best" w:date="2013-02-11T18:01:00Z">
        <w:r>
          <w:rPr>
            <w:rFonts w:ascii="Tahoma" w:hAnsi="Tahoma" w:cs="Tahoma"/>
            <w:sz w:val="20"/>
            <w:szCs w:val="20"/>
          </w:rPr>
          <w:t>Looking forward to seeing you at our next event.</w:t>
        </w:r>
        <w:proofErr w:type="gramEnd"/>
      </w:ins>
    </w:p>
    <w:p w:rsidR="00095997" w:rsidRPr="00866E6B" w:rsidRDefault="00095997" w:rsidP="00E6550E">
      <w:pPr>
        <w:jc w:val="both"/>
        <w:rPr>
          <w:i/>
        </w:rPr>
      </w:pPr>
    </w:p>
    <w:p w:rsidR="00616627" w:rsidRDefault="00616627"/>
    <w:p w:rsidR="00616627" w:rsidRDefault="00616627">
      <w:bookmarkStart w:id="33" w:name="_GoBack"/>
      <w:bookmarkEnd w:id="33"/>
    </w:p>
    <w:sectPr w:rsidR="00616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27"/>
    <w:rsid w:val="00000D75"/>
    <w:rsid w:val="00003C86"/>
    <w:rsid w:val="00011DA5"/>
    <w:rsid w:val="000210BC"/>
    <w:rsid w:val="00032D2C"/>
    <w:rsid w:val="00032DFA"/>
    <w:rsid w:val="000352EF"/>
    <w:rsid w:val="00040260"/>
    <w:rsid w:val="00044410"/>
    <w:rsid w:val="00044DFC"/>
    <w:rsid w:val="00046D95"/>
    <w:rsid w:val="000729FC"/>
    <w:rsid w:val="00075CAA"/>
    <w:rsid w:val="000763C5"/>
    <w:rsid w:val="00080F99"/>
    <w:rsid w:val="00081980"/>
    <w:rsid w:val="0008335A"/>
    <w:rsid w:val="00092187"/>
    <w:rsid w:val="00095997"/>
    <w:rsid w:val="0009775B"/>
    <w:rsid w:val="000C734C"/>
    <w:rsid w:val="000C76B4"/>
    <w:rsid w:val="000D057E"/>
    <w:rsid w:val="000D1DEA"/>
    <w:rsid w:val="000D286E"/>
    <w:rsid w:val="000E5323"/>
    <w:rsid w:val="000F4839"/>
    <w:rsid w:val="000F6D35"/>
    <w:rsid w:val="00106D3D"/>
    <w:rsid w:val="00112997"/>
    <w:rsid w:val="00112F7C"/>
    <w:rsid w:val="00114260"/>
    <w:rsid w:val="00115201"/>
    <w:rsid w:val="001203CF"/>
    <w:rsid w:val="0012446A"/>
    <w:rsid w:val="00133F31"/>
    <w:rsid w:val="00141E3F"/>
    <w:rsid w:val="00141FED"/>
    <w:rsid w:val="00152FAC"/>
    <w:rsid w:val="00165D1A"/>
    <w:rsid w:val="00175D8B"/>
    <w:rsid w:val="00177016"/>
    <w:rsid w:val="0017786A"/>
    <w:rsid w:val="001835F4"/>
    <w:rsid w:val="0018636A"/>
    <w:rsid w:val="00186D74"/>
    <w:rsid w:val="001922D8"/>
    <w:rsid w:val="001A0B2A"/>
    <w:rsid w:val="001A5A04"/>
    <w:rsid w:val="001B0251"/>
    <w:rsid w:val="001C41AC"/>
    <w:rsid w:val="001D6C46"/>
    <w:rsid w:val="00224FE3"/>
    <w:rsid w:val="0024311C"/>
    <w:rsid w:val="00251B7D"/>
    <w:rsid w:val="0025714F"/>
    <w:rsid w:val="002624EC"/>
    <w:rsid w:val="00283250"/>
    <w:rsid w:val="002931EF"/>
    <w:rsid w:val="00297E3B"/>
    <w:rsid w:val="002A3004"/>
    <w:rsid w:val="002A4C33"/>
    <w:rsid w:val="002C23A9"/>
    <w:rsid w:val="002C57B6"/>
    <w:rsid w:val="002C7B61"/>
    <w:rsid w:val="002E1F86"/>
    <w:rsid w:val="002E32BF"/>
    <w:rsid w:val="002E76BC"/>
    <w:rsid w:val="002F17E5"/>
    <w:rsid w:val="002F6A2F"/>
    <w:rsid w:val="002F6C21"/>
    <w:rsid w:val="00303BD6"/>
    <w:rsid w:val="003054B2"/>
    <w:rsid w:val="00305B7F"/>
    <w:rsid w:val="00311727"/>
    <w:rsid w:val="00313838"/>
    <w:rsid w:val="00313DE2"/>
    <w:rsid w:val="00315911"/>
    <w:rsid w:val="00315EC4"/>
    <w:rsid w:val="0031682D"/>
    <w:rsid w:val="003176DC"/>
    <w:rsid w:val="0032523B"/>
    <w:rsid w:val="003267C8"/>
    <w:rsid w:val="00337487"/>
    <w:rsid w:val="00344B70"/>
    <w:rsid w:val="00347B7C"/>
    <w:rsid w:val="00350CC3"/>
    <w:rsid w:val="0036175F"/>
    <w:rsid w:val="00362EF5"/>
    <w:rsid w:val="0036728F"/>
    <w:rsid w:val="00371846"/>
    <w:rsid w:val="00383701"/>
    <w:rsid w:val="00385CFB"/>
    <w:rsid w:val="00390770"/>
    <w:rsid w:val="00391A0E"/>
    <w:rsid w:val="00395854"/>
    <w:rsid w:val="003A6EB8"/>
    <w:rsid w:val="003C1B37"/>
    <w:rsid w:val="003C5B5D"/>
    <w:rsid w:val="003C71D0"/>
    <w:rsid w:val="003D06E8"/>
    <w:rsid w:val="003D10E1"/>
    <w:rsid w:val="003D47BF"/>
    <w:rsid w:val="003E1B0A"/>
    <w:rsid w:val="003E29AD"/>
    <w:rsid w:val="003E43D9"/>
    <w:rsid w:val="003E7A49"/>
    <w:rsid w:val="003F22ED"/>
    <w:rsid w:val="00404E7D"/>
    <w:rsid w:val="00410F76"/>
    <w:rsid w:val="00416149"/>
    <w:rsid w:val="004327FB"/>
    <w:rsid w:val="00435E86"/>
    <w:rsid w:val="004450F5"/>
    <w:rsid w:val="0045748C"/>
    <w:rsid w:val="004647B5"/>
    <w:rsid w:val="00466E50"/>
    <w:rsid w:val="00482A11"/>
    <w:rsid w:val="0048549A"/>
    <w:rsid w:val="00493529"/>
    <w:rsid w:val="004A32E8"/>
    <w:rsid w:val="004B0B1E"/>
    <w:rsid w:val="004B579D"/>
    <w:rsid w:val="004C1E61"/>
    <w:rsid w:val="004E6A0D"/>
    <w:rsid w:val="004F3A4B"/>
    <w:rsid w:val="005012BB"/>
    <w:rsid w:val="00501C10"/>
    <w:rsid w:val="005055AC"/>
    <w:rsid w:val="005143E6"/>
    <w:rsid w:val="00515D95"/>
    <w:rsid w:val="00522096"/>
    <w:rsid w:val="005223D0"/>
    <w:rsid w:val="0052343B"/>
    <w:rsid w:val="00527773"/>
    <w:rsid w:val="00532F52"/>
    <w:rsid w:val="00545A15"/>
    <w:rsid w:val="00545FD5"/>
    <w:rsid w:val="00551569"/>
    <w:rsid w:val="00553331"/>
    <w:rsid w:val="00553E62"/>
    <w:rsid w:val="00562646"/>
    <w:rsid w:val="00562CBC"/>
    <w:rsid w:val="00565423"/>
    <w:rsid w:val="00566D4B"/>
    <w:rsid w:val="00575862"/>
    <w:rsid w:val="00581844"/>
    <w:rsid w:val="0058198E"/>
    <w:rsid w:val="005866DF"/>
    <w:rsid w:val="005A1E79"/>
    <w:rsid w:val="005A754C"/>
    <w:rsid w:val="005B6461"/>
    <w:rsid w:val="005B6CA7"/>
    <w:rsid w:val="005C44C9"/>
    <w:rsid w:val="005E06EA"/>
    <w:rsid w:val="005E4FF8"/>
    <w:rsid w:val="005E514C"/>
    <w:rsid w:val="00601D1B"/>
    <w:rsid w:val="0060232E"/>
    <w:rsid w:val="00606D37"/>
    <w:rsid w:val="00616627"/>
    <w:rsid w:val="00616B2B"/>
    <w:rsid w:val="00627C10"/>
    <w:rsid w:val="006308A0"/>
    <w:rsid w:val="00642BBC"/>
    <w:rsid w:val="006521EC"/>
    <w:rsid w:val="00676C40"/>
    <w:rsid w:val="0068132D"/>
    <w:rsid w:val="006861BB"/>
    <w:rsid w:val="00692E47"/>
    <w:rsid w:val="00693F12"/>
    <w:rsid w:val="006A230F"/>
    <w:rsid w:val="006A47A3"/>
    <w:rsid w:val="006D5E43"/>
    <w:rsid w:val="006F1840"/>
    <w:rsid w:val="006F2E21"/>
    <w:rsid w:val="006F388E"/>
    <w:rsid w:val="006F5E78"/>
    <w:rsid w:val="007069EB"/>
    <w:rsid w:val="00711216"/>
    <w:rsid w:val="00720DA2"/>
    <w:rsid w:val="007216DC"/>
    <w:rsid w:val="0072213B"/>
    <w:rsid w:val="00730A57"/>
    <w:rsid w:val="00731504"/>
    <w:rsid w:val="007323D9"/>
    <w:rsid w:val="00733032"/>
    <w:rsid w:val="00742732"/>
    <w:rsid w:val="007575C2"/>
    <w:rsid w:val="00766F4D"/>
    <w:rsid w:val="00770AFA"/>
    <w:rsid w:val="00792C15"/>
    <w:rsid w:val="007942A9"/>
    <w:rsid w:val="007958F5"/>
    <w:rsid w:val="00797271"/>
    <w:rsid w:val="007B3E1F"/>
    <w:rsid w:val="007B436A"/>
    <w:rsid w:val="007B5F08"/>
    <w:rsid w:val="007C0D52"/>
    <w:rsid w:val="007C3AC0"/>
    <w:rsid w:val="007C4C77"/>
    <w:rsid w:val="007C5EA5"/>
    <w:rsid w:val="007C6780"/>
    <w:rsid w:val="007C7C1A"/>
    <w:rsid w:val="007D0AA7"/>
    <w:rsid w:val="007D238D"/>
    <w:rsid w:val="007D31DE"/>
    <w:rsid w:val="007D4DE9"/>
    <w:rsid w:val="007E17E2"/>
    <w:rsid w:val="007F0FA6"/>
    <w:rsid w:val="007F7140"/>
    <w:rsid w:val="008024E9"/>
    <w:rsid w:val="00821FB3"/>
    <w:rsid w:val="0083094C"/>
    <w:rsid w:val="008329D7"/>
    <w:rsid w:val="008407E2"/>
    <w:rsid w:val="00856712"/>
    <w:rsid w:val="00860549"/>
    <w:rsid w:val="008630DD"/>
    <w:rsid w:val="00864AC3"/>
    <w:rsid w:val="008669C7"/>
    <w:rsid w:val="00866E6B"/>
    <w:rsid w:val="00867821"/>
    <w:rsid w:val="008729D8"/>
    <w:rsid w:val="008745E4"/>
    <w:rsid w:val="008759FC"/>
    <w:rsid w:val="00875E57"/>
    <w:rsid w:val="00883087"/>
    <w:rsid w:val="00886DAA"/>
    <w:rsid w:val="008930D4"/>
    <w:rsid w:val="008A04AF"/>
    <w:rsid w:val="008A1473"/>
    <w:rsid w:val="008A2ADA"/>
    <w:rsid w:val="008A4F27"/>
    <w:rsid w:val="008B7685"/>
    <w:rsid w:val="008B7A63"/>
    <w:rsid w:val="008C22E3"/>
    <w:rsid w:val="008C399B"/>
    <w:rsid w:val="008C3EE1"/>
    <w:rsid w:val="008C7ADE"/>
    <w:rsid w:val="008D51B3"/>
    <w:rsid w:val="008E5DC2"/>
    <w:rsid w:val="008F51A2"/>
    <w:rsid w:val="0090133B"/>
    <w:rsid w:val="00906D4E"/>
    <w:rsid w:val="009070C0"/>
    <w:rsid w:val="00911975"/>
    <w:rsid w:val="00920540"/>
    <w:rsid w:val="0092099C"/>
    <w:rsid w:val="00936ECB"/>
    <w:rsid w:val="00942CB3"/>
    <w:rsid w:val="00947B1B"/>
    <w:rsid w:val="00950AFF"/>
    <w:rsid w:val="0095158A"/>
    <w:rsid w:val="00952F0D"/>
    <w:rsid w:val="00961F36"/>
    <w:rsid w:val="00970F10"/>
    <w:rsid w:val="00971200"/>
    <w:rsid w:val="00981DBA"/>
    <w:rsid w:val="009830C6"/>
    <w:rsid w:val="009925D7"/>
    <w:rsid w:val="009A7B2B"/>
    <w:rsid w:val="009B327C"/>
    <w:rsid w:val="009C0F80"/>
    <w:rsid w:val="009C3689"/>
    <w:rsid w:val="009C4128"/>
    <w:rsid w:val="009D1CB8"/>
    <w:rsid w:val="009E79E2"/>
    <w:rsid w:val="009F0FB1"/>
    <w:rsid w:val="009F3051"/>
    <w:rsid w:val="009F44CE"/>
    <w:rsid w:val="009F5B00"/>
    <w:rsid w:val="00A00500"/>
    <w:rsid w:val="00A07E59"/>
    <w:rsid w:val="00A11048"/>
    <w:rsid w:val="00A13E3D"/>
    <w:rsid w:val="00A17BD6"/>
    <w:rsid w:val="00A241AF"/>
    <w:rsid w:val="00A32C8F"/>
    <w:rsid w:val="00A46EA6"/>
    <w:rsid w:val="00A46EC5"/>
    <w:rsid w:val="00A539E6"/>
    <w:rsid w:val="00A54FFF"/>
    <w:rsid w:val="00A5516B"/>
    <w:rsid w:val="00A75532"/>
    <w:rsid w:val="00A75C8D"/>
    <w:rsid w:val="00A7624F"/>
    <w:rsid w:val="00A826C0"/>
    <w:rsid w:val="00A84CB6"/>
    <w:rsid w:val="00A8719B"/>
    <w:rsid w:val="00A92719"/>
    <w:rsid w:val="00AA19D7"/>
    <w:rsid w:val="00AB0C8C"/>
    <w:rsid w:val="00AB7501"/>
    <w:rsid w:val="00AB7C10"/>
    <w:rsid w:val="00AD0ABC"/>
    <w:rsid w:val="00AD2370"/>
    <w:rsid w:val="00AD6711"/>
    <w:rsid w:val="00AD6A20"/>
    <w:rsid w:val="00AE1481"/>
    <w:rsid w:val="00AF0F91"/>
    <w:rsid w:val="00AF3303"/>
    <w:rsid w:val="00AF6525"/>
    <w:rsid w:val="00AF6C8A"/>
    <w:rsid w:val="00B1166D"/>
    <w:rsid w:val="00B1449F"/>
    <w:rsid w:val="00B17D3D"/>
    <w:rsid w:val="00B2600F"/>
    <w:rsid w:val="00B31DFE"/>
    <w:rsid w:val="00B3619D"/>
    <w:rsid w:val="00B445A3"/>
    <w:rsid w:val="00B46CD8"/>
    <w:rsid w:val="00B54F1C"/>
    <w:rsid w:val="00B776EA"/>
    <w:rsid w:val="00B84CAA"/>
    <w:rsid w:val="00B91492"/>
    <w:rsid w:val="00B96332"/>
    <w:rsid w:val="00BA2276"/>
    <w:rsid w:val="00BA4213"/>
    <w:rsid w:val="00BA6DEF"/>
    <w:rsid w:val="00BA6ECA"/>
    <w:rsid w:val="00BA78B7"/>
    <w:rsid w:val="00BB1800"/>
    <w:rsid w:val="00BB1E65"/>
    <w:rsid w:val="00BB224B"/>
    <w:rsid w:val="00BB26C6"/>
    <w:rsid w:val="00BB393C"/>
    <w:rsid w:val="00BB3CFF"/>
    <w:rsid w:val="00BB4B67"/>
    <w:rsid w:val="00BC4342"/>
    <w:rsid w:val="00BC64A0"/>
    <w:rsid w:val="00BC7703"/>
    <w:rsid w:val="00BD760A"/>
    <w:rsid w:val="00BE0D8B"/>
    <w:rsid w:val="00BF088F"/>
    <w:rsid w:val="00BF67AB"/>
    <w:rsid w:val="00C007C8"/>
    <w:rsid w:val="00C155BE"/>
    <w:rsid w:val="00C237C1"/>
    <w:rsid w:val="00C246D4"/>
    <w:rsid w:val="00C26F6D"/>
    <w:rsid w:val="00C270C9"/>
    <w:rsid w:val="00C61E92"/>
    <w:rsid w:val="00C62CCE"/>
    <w:rsid w:val="00C63BE8"/>
    <w:rsid w:val="00C675B6"/>
    <w:rsid w:val="00C707B1"/>
    <w:rsid w:val="00C7471B"/>
    <w:rsid w:val="00C7709B"/>
    <w:rsid w:val="00C86132"/>
    <w:rsid w:val="00C87320"/>
    <w:rsid w:val="00C90BDC"/>
    <w:rsid w:val="00C911C7"/>
    <w:rsid w:val="00C97937"/>
    <w:rsid w:val="00CA093F"/>
    <w:rsid w:val="00CA1676"/>
    <w:rsid w:val="00CA2DE9"/>
    <w:rsid w:val="00CA5691"/>
    <w:rsid w:val="00CA6D10"/>
    <w:rsid w:val="00CA70DE"/>
    <w:rsid w:val="00CC1C2B"/>
    <w:rsid w:val="00CD4ACB"/>
    <w:rsid w:val="00CD6F88"/>
    <w:rsid w:val="00CE74EE"/>
    <w:rsid w:val="00CE775C"/>
    <w:rsid w:val="00CF11B5"/>
    <w:rsid w:val="00CF156F"/>
    <w:rsid w:val="00CF68E0"/>
    <w:rsid w:val="00D01785"/>
    <w:rsid w:val="00D01DC5"/>
    <w:rsid w:val="00D02EEA"/>
    <w:rsid w:val="00D03A28"/>
    <w:rsid w:val="00D0697B"/>
    <w:rsid w:val="00D101A8"/>
    <w:rsid w:val="00D14326"/>
    <w:rsid w:val="00D17FCB"/>
    <w:rsid w:val="00D21768"/>
    <w:rsid w:val="00D22134"/>
    <w:rsid w:val="00D3178F"/>
    <w:rsid w:val="00D31E10"/>
    <w:rsid w:val="00D4232C"/>
    <w:rsid w:val="00D62284"/>
    <w:rsid w:val="00D62DF1"/>
    <w:rsid w:val="00D72C54"/>
    <w:rsid w:val="00D808F8"/>
    <w:rsid w:val="00DA3ABF"/>
    <w:rsid w:val="00DA52CD"/>
    <w:rsid w:val="00DB45DD"/>
    <w:rsid w:val="00DC0145"/>
    <w:rsid w:val="00DC1321"/>
    <w:rsid w:val="00DC767F"/>
    <w:rsid w:val="00DF4EBB"/>
    <w:rsid w:val="00E0084C"/>
    <w:rsid w:val="00E0639D"/>
    <w:rsid w:val="00E075D6"/>
    <w:rsid w:val="00E130A8"/>
    <w:rsid w:val="00E217EB"/>
    <w:rsid w:val="00E2505A"/>
    <w:rsid w:val="00E26857"/>
    <w:rsid w:val="00E30655"/>
    <w:rsid w:val="00E37F2D"/>
    <w:rsid w:val="00E509BF"/>
    <w:rsid w:val="00E52A2C"/>
    <w:rsid w:val="00E57904"/>
    <w:rsid w:val="00E62148"/>
    <w:rsid w:val="00E6550E"/>
    <w:rsid w:val="00E80B3C"/>
    <w:rsid w:val="00E84C6E"/>
    <w:rsid w:val="00E91914"/>
    <w:rsid w:val="00E96AFC"/>
    <w:rsid w:val="00EB6BF6"/>
    <w:rsid w:val="00ED7048"/>
    <w:rsid w:val="00EE1854"/>
    <w:rsid w:val="00EE252A"/>
    <w:rsid w:val="00EE253B"/>
    <w:rsid w:val="00EE51EE"/>
    <w:rsid w:val="00EE5C5F"/>
    <w:rsid w:val="00EF22ED"/>
    <w:rsid w:val="00F01411"/>
    <w:rsid w:val="00F03665"/>
    <w:rsid w:val="00F03A52"/>
    <w:rsid w:val="00F05DF3"/>
    <w:rsid w:val="00F2481F"/>
    <w:rsid w:val="00F31123"/>
    <w:rsid w:val="00F31A50"/>
    <w:rsid w:val="00F33726"/>
    <w:rsid w:val="00F34344"/>
    <w:rsid w:val="00F50E11"/>
    <w:rsid w:val="00F606BB"/>
    <w:rsid w:val="00F705B1"/>
    <w:rsid w:val="00F72D91"/>
    <w:rsid w:val="00F72DD5"/>
    <w:rsid w:val="00F73CB0"/>
    <w:rsid w:val="00F74DD2"/>
    <w:rsid w:val="00F83D9F"/>
    <w:rsid w:val="00F8406C"/>
    <w:rsid w:val="00F8601B"/>
    <w:rsid w:val="00F91AD3"/>
    <w:rsid w:val="00FA0FAD"/>
    <w:rsid w:val="00FB06A9"/>
    <w:rsid w:val="00FB1765"/>
    <w:rsid w:val="00FB310B"/>
    <w:rsid w:val="00FB62C9"/>
    <w:rsid w:val="00FC022A"/>
    <w:rsid w:val="00FC18BF"/>
    <w:rsid w:val="00FD6483"/>
    <w:rsid w:val="00FD7BEA"/>
    <w:rsid w:val="00FE42DF"/>
    <w:rsid w:val="00FE5592"/>
    <w:rsid w:val="00FF68B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2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4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733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4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2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0234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93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15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164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86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7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1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02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sydney.org/index.php?option=com_dtregister&amp;task=category&amp;list1=1&amp;list2=2&amp;list3=3&amp;list4=5&amp;list5=7&amp;list6=8&amp;list7=9&amp;list8=11&amp;Itemid=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mi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misydney.org/index.php?option=com_contact&amp;view=category&amp;catid=12&amp;Itemid=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822D-5045-4E75-A012-7B794F48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Maja Kowalski</cp:lastModifiedBy>
  <cp:revision>3</cp:revision>
  <dcterms:created xsi:type="dcterms:W3CDTF">2013-02-11T12:29:00Z</dcterms:created>
  <dcterms:modified xsi:type="dcterms:W3CDTF">2013-02-13T13:02:00Z</dcterms:modified>
</cp:coreProperties>
</file>